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F9CA9" w14:textId="1BE94E57" w:rsidR="001E34B5" w:rsidRPr="00145F98" w:rsidRDefault="00397F50" w:rsidP="001E34B5">
      <w:bookmarkStart w:id="0" w:name="OLE_LINK9"/>
      <w:bookmarkStart w:id="1" w:name="OLE_LINK10"/>
      <w:bookmarkStart w:id="2" w:name="OLE_LINK11"/>
      <w:r>
        <w:rPr>
          <w:rFonts w:hint="eastAsia"/>
          <w:noProof/>
        </w:rPr>
        <mc:AlternateContent>
          <mc:Choice Requires="wpg">
            <w:drawing>
              <wp:anchor distT="0" distB="0" distL="114300" distR="114300" simplePos="0" relativeHeight="251656704" behindDoc="0" locked="0" layoutInCell="1" allowOverlap="1" wp14:anchorId="46D59B96" wp14:editId="5E05B478">
                <wp:simplePos x="0" y="0"/>
                <wp:positionH relativeFrom="column">
                  <wp:posOffset>5164455</wp:posOffset>
                </wp:positionH>
                <wp:positionV relativeFrom="paragraph">
                  <wp:posOffset>-165793</wp:posOffset>
                </wp:positionV>
                <wp:extent cx="636905" cy="428625"/>
                <wp:effectExtent l="0" t="0" r="0" b="9525"/>
                <wp:wrapNone/>
                <wp:docPr id="1" name="グループ化 1"/>
                <wp:cNvGraphicFramePr/>
                <a:graphic xmlns:a="http://schemas.openxmlformats.org/drawingml/2006/main">
                  <a:graphicData uri="http://schemas.microsoft.com/office/word/2010/wordprocessingGroup">
                    <wpg:wgp>
                      <wpg:cNvGrpSpPr/>
                      <wpg:grpSpPr>
                        <a:xfrm>
                          <a:off x="0" y="0"/>
                          <a:ext cx="636905" cy="428625"/>
                          <a:chOff x="0" y="0"/>
                          <a:chExt cx="637309" cy="429491"/>
                        </a:xfrm>
                      </wpg:grpSpPr>
                      <wps:wsp>
                        <wps:cNvPr id="4" name="テキスト ボックス 3"/>
                        <wps:cNvSpPr txBox="1"/>
                        <wps:spPr>
                          <a:xfrm>
                            <a:off x="0" y="0"/>
                            <a:ext cx="637309" cy="429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1E62E" w14:textId="6F9DC76C" w:rsidR="00397F50" w:rsidRPr="00397F50" w:rsidRDefault="008A083E" w:rsidP="00397F50">
                              <w:pPr>
                                <w:pStyle w:val="Web"/>
                                <w:spacing w:before="0" w:beforeAutospacing="0" w:after="0" w:afterAutospacing="0"/>
                                <w:jc w:val="center"/>
                                <w:rPr>
                                  <w:sz w:val="18"/>
                                </w:rPr>
                              </w:pPr>
                              <w:r>
                                <w:rPr>
                                  <w:rFonts w:asciiTheme="minorHAnsi" w:eastAsia="ＭＳ 明朝" w:hAnsi="ＭＳ 明朝" w:cs="Times New Roman" w:hint="eastAsia"/>
                                  <w:color w:val="000000" w:themeColor="dark1"/>
                                  <w:kern w:val="2"/>
                                  <w:sz w:val="40"/>
                                  <w:szCs w:val="56"/>
                                </w:rPr>
                                <w:t>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円/楕円 5"/>
                        <wps:cNvSpPr/>
                        <wps:spPr>
                          <a:xfrm>
                            <a:off x="124651" y="13439"/>
                            <a:ext cx="395605" cy="395605"/>
                          </a:xfrm>
                          <a:prstGeom prst="ellipse">
                            <a:avLst/>
                          </a:prstGeom>
                          <a:noFill/>
                        </wps:spPr>
                        <wps:style>
                          <a:lnRef idx="2">
                            <a:schemeClr val="dk1"/>
                          </a:lnRef>
                          <a:fillRef idx="1">
                            <a:schemeClr val="lt1"/>
                          </a:fillRef>
                          <a:effectRef idx="0">
                            <a:schemeClr val="dk1"/>
                          </a:effectRef>
                          <a:fontRef idx="minor">
                            <a:schemeClr val="dk1"/>
                          </a:fontRef>
                        </wps:style>
                        <wps:bodyPr vertOverflow="clip" horzOverflow="clip" rtlCol="0" anchor="t"/>
                      </wps:wsp>
                    </wpg:wgp>
                  </a:graphicData>
                </a:graphic>
                <wp14:sizeRelH relativeFrom="margin">
                  <wp14:pctWidth>0</wp14:pctWidth>
                </wp14:sizeRelH>
                <wp14:sizeRelV relativeFrom="margin">
                  <wp14:pctHeight>0</wp14:pctHeight>
                </wp14:sizeRelV>
              </wp:anchor>
            </w:drawing>
          </mc:Choice>
          <mc:Fallback>
            <w:pict>
              <v:group w14:anchorId="46D59B96" id="グループ化 1" o:spid="_x0000_s1026" style="position:absolute;left:0;text-align:left;margin-left:406.65pt;margin-top:-13.05pt;width:50.15pt;height:33.75pt;z-index:251656704;mso-width-relative:margin;mso-height-relative:margin" coordsize="6373,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">
                <v:shapetype id="_x0000_t202" coordsize="21600,21600" o:spt="202" path="m,l,21600r21600,l21600,xe">
                  <v:stroke joinstyle="miter"/>
                  <v:path gradientshapeok="t" o:connecttype="rect"/>
                </v:shapetype>
                <v:shape id="テキスト ボックス 3" o:spid="_x0000_s1027" type="#_x0000_t202" style="position:absolute;width:6373;height:4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" filled="f" stroked="f" strokeweight=".5pt">
                  <v:textbox>
                    <w:txbxContent>
                      <w:p w14:paraId="0971E62E" w14:textId="6F9DC76C" w:rsidR="00397F50" w:rsidRPr="00397F50" w:rsidRDefault="008A083E" w:rsidP="00397F50">
                        <w:pPr>
                          <w:pStyle w:val="Web"/>
                          <w:spacing w:before="0" w:beforeAutospacing="0" w:after="0" w:afterAutospacing="0"/>
                          <w:jc w:val="center"/>
                          <w:rPr>
                            <w:sz w:val="18"/>
                          </w:rPr>
                        </w:pPr>
                        <w:r>
                          <w:rPr>
                            <w:rFonts w:asciiTheme="minorHAnsi" w:eastAsia="ＭＳ 明朝" w:hAnsi="ＭＳ 明朝" w:cs="Times New Roman" w:hint="eastAsia"/>
                            <w:color w:val="000000" w:themeColor="dark1"/>
                            <w:kern w:val="2"/>
                            <w:sz w:val="40"/>
                            <w:szCs w:val="56"/>
                          </w:rPr>
                          <w:t>取</w:t>
                        </w:r>
                      </w:p>
                    </w:txbxContent>
                  </v:textbox>
                </v:shape>
                <v:oval id="円/楕円 5" o:spid="_x0000_s1028" style="position:absolute;left:1246;top:134;width:3956;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" filled="f" strokecolor="black [3200]" strokeweight="2pt"/>
              </v:group>
            </w:pict>
          </mc:Fallback>
        </mc:AlternateContent>
      </w:r>
      <w:r w:rsidR="004110F3">
        <w:rPr>
          <w:rFonts w:hint="eastAsia"/>
        </w:rPr>
        <w:t>様式第１号（第</w:t>
      </w:r>
      <w:r w:rsidR="00C16F6E">
        <w:rPr>
          <w:rFonts w:hint="eastAsia"/>
        </w:rPr>
        <w:t>３</w:t>
      </w:r>
      <w:r w:rsidR="001E34B5" w:rsidRPr="00145F98">
        <w:rPr>
          <w:rFonts w:hint="eastAsia"/>
        </w:rPr>
        <w:t>条関係）</w:t>
      </w:r>
    </w:p>
    <w:p w14:paraId="7B29D4F6" w14:textId="40CF6B7E" w:rsidR="00F11F4D" w:rsidRDefault="00F11F4D" w:rsidP="001E34B5"/>
    <w:p w14:paraId="0EDBCBD8" w14:textId="77777777" w:rsidR="00397F50" w:rsidRPr="00145F98" w:rsidRDefault="00397F50" w:rsidP="001E34B5"/>
    <w:p w14:paraId="2127D54B" w14:textId="77777777" w:rsidR="001E34B5" w:rsidRPr="00145F98" w:rsidRDefault="00B95A33" w:rsidP="001E34B5">
      <w:pPr>
        <w:jc w:val="right"/>
        <w:rPr>
          <w:sz w:val="22"/>
          <w:szCs w:val="22"/>
        </w:rPr>
      </w:pPr>
      <w:r>
        <w:rPr>
          <w:rFonts w:hint="eastAsia"/>
          <w:sz w:val="22"/>
          <w:szCs w:val="22"/>
        </w:rPr>
        <w:t xml:space="preserve">　　</w:t>
      </w:r>
      <w:r w:rsidR="001E34B5" w:rsidRPr="00145F98">
        <w:rPr>
          <w:rFonts w:hint="eastAsia"/>
          <w:sz w:val="22"/>
          <w:szCs w:val="22"/>
        </w:rPr>
        <w:t xml:space="preserve">　年　　月　　日</w:t>
      </w:r>
    </w:p>
    <w:p w14:paraId="102E5E17" w14:textId="77777777" w:rsidR="001E34B5" w:rsidRPr="00145F98" w:rsidRDefault="001E34B5" w:rsidP="001E34B5">
      <w:pPr>
        <w:jc w:val="right"/>
        <w:rPr>
          <w:sz w:val="22"/>
          <w:szCs w:val="22"/>
        </w:rPr>
      </w:pPr>
    </w:p>
    <w:p w14:paraId="5DDC428A" w14:textId="77777777" w:rsidR="001E34B5" w:rsidRPr="003E405A" w:rsidRDefault="000E7F42" w:rsidP="000E7F42">
      <w:pPr>
        <w:ind w:firstLineChars="100" w:firstLine="220"/>
        <w:rPr>
          <w:spacing w:val="46"/>
          <w:kern w:val="0"/>
          <w:sz w:val="22"/>
          <w:szCs w:val="22"/>
        </w:rPr>
      </w:pPr>
      <w:r w:rsidRPr="00C13FB8">
        <w:rPr>
          <w:rFonts w:hint="eastAsia"/>
          <w:kern w:val="0"/>
          <w:sz w:val="22"/>
          <w:szCs w:val="22"/>
        </w:rPr>
        <w:t>東京都労働相談情報センター所長</w:t>
      </w:r>
      <w:r w:rsidR="001E34B5" w:rsidRPr="000E7F42">
        <w:rPr>
          <w:rFonts w:hint="eastAsia"/>
          <w:kern w:val="0"/>
          <w:sz w:val="22"/>
          <w:szCs w:val="22"/>
        </w:rPr>
        <w:t xml:space="preserve">　殿</w:t>
      </w:r>
    </w:p>
    <w:p w14:paraId="65F18C16" w14:textId="77777777" w:rsidR="001E34B5" w:rsidRDefault="001E34B5" w:rsidP="00863DF1">
      <w:pPr>
        <w:spacing w:line="360" w:lineRule="auto"/>
        <w:rPr>
          <w:sz w:val="22"/>
          <w:szCs w:val="22"/>
        </w:rPr>
      </w:pPr>
    </w:p>
    <w:p w14:paraId="7E980DAB" w14:textId="77777777" w:rsidR="00956C0A" w:rsidRPr="00145F98" w:rsidRDefault="00956C0A" w:rsidP="00863DF1">
      <w:pPr>
        <w:spacing w:line="360" w:lineRule="auto"/>
        <w:rPr>
          <w:sz w:val="22"/>
          <w:szCs w:val="22"/>
        </w:rPr>
      </w:pPr>
    </w:p>
    <w:p w14:paraId="2A51459E" w14:textId="77777777" w:rsidR="001E34B5" w:rsidRPr="00145F98" w:rsidRDefault="001E34B5" w:rsidP="00863DF1">
      <w:pPr>
        <w:spacing w:line="360" w:lineRule="auto"/>
        <w:ind w:leftChars="2061" w:left="4328"/>
        <w:rPr>
          <w:sz w:val="20"/>
          <w:szCs w:val="20"/>
        </w:rPr>
      </w:pPr>
      <w:r w:rsidRPr="008A083E">
        <w:rPr>
          <w:rFonts w:hint="eastAsia"/>
          <w:spacing w:val="11"/>
          <w:kern w:val="0"/>
          <w:sz w:val="20"/>
          <w:szCs w:val="20"/>
          <w:fitText w:val="1540" w:id="836486663"/>
        </w:rPr>
        <w:t>企業等の所在</w:t>
      </w:r>
      <w:r w:rsidRPr="008A083E">
        <w:rPr>
          <w:rFonts w:hint="eastAsia"/>
          <w:spacing w:val="4"/>
          <w:kern w:val="0"/>
          <w:sz w:val="20"/>
          <w:szCs w:val="20"/>
          <w:fitText w:val="1540" w:id="836486663"/>
        </w:rPr>
        <w:t>地</w:t>
      </w:r>
    </w:p>
    <w:p w14:paraId="0AE898D7" w14:textId="77777777" w:rsidR="001E34B5" w:rsidRPr="00145F98" w:rsidRDefault="001E34B5" w:rsidP="00863DF1">
      <w:pPr>
        <w:spacing w:line="360" w:lineRule="auto"/>
        <w:ind w:leftChars="2061" w:left="4328"/>
        <w:rPr>
          <w:sz w:val="20"/>
          <w:szCs w:val="20"/>
        </w:rPr>
      </w:pPr>
      <w:r w:rsidRPr="00863DF1">
        <w:rPr>
          <w:rFonts w:hint="eastAsia"/>
          <w:spacing w:val="34"/>
          <w:kern w:val="0"/>
          <w:sz w:val="20"/>
          <w:szCs w:val="20"/>
          <w:fitText w:val="1540" w:id="836486664"/>
        </w:rPr>
        <w:t>企業等の名</w:t>
      </w:r>
      <w:r w:rsidRPr="00863DF1">
        <w:rPr>
          <w:rFonts w:hint="eastAsia"/>
          <w:kern w:val="0"/>
          <w:sz w:val="20"/>
          <w:szCs w:val="20"/>
          <w:fitText w:val="1540" w:id="836486664"/>
        </w:rPr>
        <w:t>称</w:t>
      </w:r>
    </w:p>
    <w:p w14:paraId="183C2CCD" w14:textId="4682992C" w:rsidR="001E34B5" w:rsidRPr="00145F98" w:rsidRDefault="001E34B5" w:rsidP="00863DF1">
      <w:pPr>
        <w:spacing w:line="360" w:lineRule="auto"/>
        <w:ind w:leftChars="2061" w:left="4328"/>
        <w:rPr>
          <w:sz w:val="20"/>
          <w:szCs w:val="20"/>
        </w:rPr>
      </w:pPr>
      <w:r w:rsidRPr="00FA448A">
        <w:rPr>
          <w:rFonts w:hint="eastAsia"/>
          <w:spacing w:val="11"/>
          <w:kern w:val="0"/>
          <w:sz w:val="20"/>
          <w:szCs w:val="20"/>
          <w:fitText w:val="1540" w:id="836486665"/>
        </w:rPr>
        <w:t>代表者職・氏</w:t>
      </w:r>
      <w:r w:rsidRPr="00FA448A">
        <w:rPr>
          <w:rFonts w:hint="eastAsia"/>
          <w:spacing w:val="4"/>
          <w:kern w:val="0"/>
          <w:sz w:val="20"/>
          <w:szCs w:val="20"/>
          <w:fitText w:val="1540" w:id="836486665"/>
        </w:rPr>
        <w:t>名</w:t>
      </w:r>
      <w:r w:rsidRPr="00145F98">
        <w:rPr>
          <w:rFonts w:hint="eastAsia"/>
          <w:sz w:val="20"/>
          <w:szCs w:val="20"/>
        </w:rPr>
        <w:t xml:space="preserve">　　　　　　　　　　</w:t>
      </w:r>
      <w:r w:rsidR="006C7C96">
        <w:rPr>
          <w:rFonts w:hint="eastAsia"/>
          <w:sz w:val="20"/>
          <w:szCs w:val="20"/>
        </w:rPr>
        <w:t xml:space="preserve">　　　</w:t>
      </w:r>
    </w:p>
    <w:p w14:paraId="578F6CE4" w14:textId="77777777" w:rsidR="003B3D8A" w:rsidRPr="00563240" w:rsidRDefault="003B3D8A" w:rsidP="001E34B5">
      <w:pPr>
        <w:rPr>
          <w:sz w:val="22"/>
          <w:szCs w:val="22"/>
        </w:rPr>
      </w:pPr>
    </w:p>
    <w:p w14:paraId="34515E6A" w14:textId="77777777" w:rsidR="00956C0A" w:rsidRPr="00145F98" w:rsidRDefault="00956C0A" w:rsidP="001E34B5">
      <w:pPr>
        <w:rPr>
          <w:sz w:val="22"/>
          <w:szCs w:val="22"/>
        </w:rPr>
      </w:pPr>
    </w:p>
    <w:p w14:paraId="309FDE74" w14:textId="606F24EA" w:rsidR="00F01A3C" w:rsidRDefault="00F80937" w:rsidP="001E34B5">
      <w:pPr>
        <w:jc w:val="center"/>
        <w:rPr>
          <w:color w:val="000000"/>
          <w:sz w:val="28"/>
          <w:szCs w:val="28"/>
        </w:rPr>
      </w:pPr>
      <w:r>
        <w:rPr>
          <w:rFonts w:hint="eastAsia"/>
          <w:color w:val="000000"/>
          <w:sz w:val="28"/>
          <w:szCs w:val="28"/>
        </w:rPr>
        <w:t>東京都家庭と仕事の両立支援推進</w:t>
      </w:r>
      <w:r w:rsidR="00C16F6E">
        <w:rPr>
          <w:rFonts w:hint="eastAsia"/>
          <w:color w:val="000000"/>
          <w:sz w:val="28"/>
          <w:szCs w:val="28"/>
        </w:rPr>
        <w:t>取組</w:t>
      </w:r>
      <w:r>
        <w:rPr>
          <w:rFonts w:hint="eastAsia"/>
          <w:color w:val="000000"/>
          <w:sz w:val="28"/>
          <w:szCs w:val="28"/>
        </w:rPr>
        <w:t>企業</w:t>
      </w:r>
      <w:r w:rsidR="00D6788F" w:rsidRPr="00D6788F">
        <w:rPr>
          <w:rFonts w:hint="eastAsia"/>
          <w:color w:val="000000"/>
          <w:sz w:val="28"/>
          <w:szCs w:val="28"/>
        </w:rPr>
        <w:t>登録制度</w:t>
      </w:r>
    </w:p>
    <w:p w14:paraId="0025C8BC" w14:textId="77777777" w:rsidR="001E34B5" w:rsidRPr="00115B58" w:rsidRDefault="00F80937" w:rsidP="001E34B5">
      <w:pPr>
        <w:jc w:val="center"/>
        <w:rPr>
          <w:color w:val="000000"/>
          <w:sz w:val="28"/>
          <w:szCs w:val="28"/>
        </w:rPr>
      </w:pPr>
      <w:r>
        <w:rPr>
          <w:rFonts w:hint="eastAsia"/>
          <w:color w:val="000000"/>
          <w:sz w:val="28"/>
          <w:szCs w:val="28"/>
        </w:rPr>
        <w:t xml:space="preserve">　</w:t>
      </w:r>
      <w:r w:rsidR="00D6788F">
        <w:rPr>
          <w:rFonts w:hint="eastAsia"/>
          <w:color w:val="000000"/>
          <w:sz w:val="28"/>
          <w:szCs w:val="28"/>
        </w:rPr>
        <w:t>登録</w:t>
      </w:r>
      <w:r>
        <w:rPr>
          <w:rFonts w:hint="eastAsia"/>
          <w:color w:val="000000"/>
          <w:sz w:val="28"/>
          <w:szCs w:val="28"/>
        </w:rPr>
        <w:t>届出</w:t>
      </w:r>
      <w:r w:rsidR="001E34B5" w:rsidRPr="00115B58">
        <w:rPr>
          <w:rFonts w:hint="eastAsia"/>
          <w:color w:val="000000"/>
          <w:sz w:val="28"/>
          <w:szCs w:val="28"/>
        </w:rPr>
        <w:t>書</w:t>
      </w:r>
    </w:p>
    <w:p w14:paraId="44927770" w14:textId="77777777" w:rsidR="00956C0A" w:rsidRDefault="00956C0A" w:rsidP="001E34B5">
      <w:pPr>
        <w:rPr>
          <w:sz w:val="28"/>
          <w:szCs w:val="28"/>
        </w:rPr>
      </w:pPr>
    </w:p>
    <w:p w14:paraId="41FCE4CC" w14:textId="06EC4BB6" w:rsidR="001E34B5" w:rsidRPr="00145F98" w:rsidRDefault="001E34B5" w:rsidP="00863DF1">
      <w:pPr>
        <w:spacing w:line="276" w:lineRule="auto"/>
        <w:rPr>
          <w:sz w:val="22"/>
          <w:szCs w:val="22"/>
        </w:rPr>
      </w:pPr>
      <w:r w:rsidRPr="00145F98">
        <w:rPr>
          <w:rFonts w:hint="eastAsia"/>
          <w:sz w:val="22"/>
          <w:szCs w:val="22"/>
        </w:rPr>
        <w:t xml:space="preserve">　</w:t>
      </w:r>
      <w:r w:rsidR="00D6788F" w:rsidRPr="00D6788F">
        <w:rPr>
          <w:rFonts w:hint="eastAsia"/>
          <w:sz w:val="22"/>
          <w:szCs w:val="22"/>
        </w:rPr>
        <w:t>東京都家庭と仕事の両立支援推進</w:t>
      </w:r>
      <w:r w:rsidR="00C16F6E">
        <w:rPr>
          <w:rFonts w:hint="eastAsia"/>
          <w:sz w:val="22"/>
          <w:szCs w:val="22"/>
        </w:rPr>
        <w:t>取組</w:t>
      </w:r>
      <w:r w:rsidR="00D6788F" w:rsidRPr="00D6788F">
        <w:rPr>
          <w:rFonts w:hint="eastAsia"/>
          <w:sz w:val="22"/>
          <w:szCs w:val="22"/>
        </w:rPr>
        <w:t>企業</w:t>
      </w:r>
      <w:r w:rsidR="00F80937">
        <w:rPr>
          <w:rFonts w:hint="eastAsia"/>
          <w:sz w:val="22"/>
          <w:szCs w:val="22"/>
        </w:rPr>
        <w:t>登録制度</w:t>
      </w:r>
      <w:r w:rsidRPr="00145F98">
        <w:rPr>
          <w:rFonts w:hint="eastAsia"/>
          <w:sz w:val="22"/>
          <w:szCs w:val="22"/>
        </w:rPr>
        <w:t>（以下「</w:t>
      </w:r>
      <w:r w:rsidR="00C16F6E">
        <w:rPr>
          <w:rFonts w:hint="eastAsia"/>
          <w:sz w:val="22"/>
          <w:szCs w:val="22"/>
        </w:rPr>
        <w:t>取組企業</w:t>
      </w:r>
      <w:r w:rsidR="00F80937">
        <w:rPr>
          <w:rFonts w:hint="eastAsia"/>
          <w:sz w:val="22"/>
          <w:szCs w:val="22"/>
        </w:rPr>
        <w:t>制度</w:t>
      </w:r>
      <w:r w:rsidRPr="00145F98">
        <w:rPr>
          <w:rFonts w:hint="eastAsia"/>
          <w:sz w:val="22"/>
          <w:szCs w:val="22"/>
        </w:rPr>
        <w:t>」という。）につ</w:t>
      </w:r>
      <w:bookmarkStart w:id="3" w:name="_GoBack"/>
      <w:bookmarkEnd w:id="3"/>
      <w:r w:rsidRPr="00145F98">
        <w:rPr>
          <w:rFonts w:hint="eastAsia"/>
          <w:sz w:val="22"/>
          <w:szCs w:val="22"/>
        </w:rPr>
        <w:t>いて、</w:t>
      </w:r>
      <w:r w:rsidR="00C16F6E">
        <w:rPr>
          <w:rFonts w:hint="eastAsia"/>
          <w:sz w:val="22"/>
          <w:szCs w:val="22"/>
        </w:rPr>
        <w:t>取組企業</w:t>
      </w:r>
      <w:r w:rsidR="00695041">
        <w:rPr>
          <w:rFonts w:hint="eastAsia"/>
          <w:sz w:val="22"/>
          <w:szCs w:val="22"/>
        </w:rPr>
        <w:t>制度実施</w:t>
      </w:r>
      <w:r w:rsidR="00B96518">
        <w:rPr>
          <w:rFonts w:hint="eastAsia"/>
          <w:sz w:val="22"/>
          <w:szCs w:val="22"/>
        </w:rPr>
        <w:t>要領</w:t>
      </w:r>
      <w:r w:rsidR="00A70EAD" w:rsidRPr="00563240">
        <w:rPr>
          <w:rFonts w:hint="eastAsia"/>
          <w:sz w:val="22"/>
          <w:szCs w:val="22"/>
        </w:rPr>
        <w:t>第</w:t>
      </w:r>
      <w:r w:rsidR="00C16F6E">
        <w:rPr>
          <w:rFonts w:hint="eastAsia"/>
          <w:sz w:val="22"/>
          <w:szCs w:val="22"/>
        </w:rPr>
        <w:t>３</w:t>
      </w:r>
      <w:r w:rsidR="00A70EAD" w:rsidRPr="00563240">
        <w:rPr>
          <w:rFonts w:hint="eastAsia"/>
          <w:sz w:val="22"/>
          <w:szCs w:val="22"/>
        </w:rPr>
        <w:t>条</w:t>
      </w:r>
      <w:r w:rsidRPr="00563240">
        <w:rPr>
          <w:rFonts w:hint="eastAsia"/>
          <w:sz w:val="22"/>
          <w:szCs w:val="22"/>
        </w:rPr>
        <w:t>の規</w:t>
      </w:r>
      <w:r w:rsidRPr="00145F98">
        <w:rPr>
          <w:rFonts w:hint="eastAsia"/>
          <w:sz w:val="22"/>
          <w:szCs w:val="22"/>
        </w:rPr>
        <w:t>定に基づき、下記のとおり提出します。</w:t>
      </w:r>
    </w:p>
    <w:p w14:paraId="1DE2378F" w14:textId="77777777" w:rsidR="003B3D8A" w:rsidRPr="00B95A33" w:rsidRDefault="003B3D8A" w:rsidP="00501260">
      <w:pPr>
        <w:spacing w:line="140" w:lineRule="exact"/>
        <w:rPr>
          <w:sz w:val="22"/>
          <w:szCs w:val="22"/>
        </w:rPr>
      </w:pPr>
    </w:p>
    <w:p w14:paraId="0A7A2D70" w14:textId="77777777" w:rsidR="001E34B5" w:rsidRPr="00145F98" w:rsidRDefault="001E34B5" w:rsidP="001E34B5">
      <w:pPr>
        <w:jc w:val="center"/>
        <w:rPr>
          <w:sz w:val="22"/>
          <w:szCs w:val="22"/>
        </w:rPr>
      </w:pPr>
      <w:r w:rsidRPr="00145F98">
        <w:rPr>
          <w:rFonts w:hint="eastAsia"/>
          <w:sz w:val="22"/>
          <w:szCs w:val="22"/>
        </w:rPr>
        <w:t>記</w:t>
      </w:r>
    </w:p>
    <w:p w14:paraId="0C2DD5EA" w14:textId="77777777" w:rsidR="001E34B5" w:rsidRPr="00145F98" w:rsidRDefault="001E34B5" w:rsidP="001E34B5"/>
    <w:p w14:paraId="55743CA3" w14:textId="77777777" w:rsidR="001E34B5" w:rsidRPr="00145F98" w:rsidRDefault="00D6788F" w:rsidP="001E34B5">
      <w:r>
        <w:rPr>
          <w:rFonts w:hint="eastAsia"/>
        </w:rPr>
        <w:t>１</w:t>
      </w:r>
      <w:r w:rsidR="003B3D8A">
        <w:rPr>
          <w:rFonts w:hint="eastAsia"/>
        </w:rPr>
        <w:t xml:space="preserve">　</w:t>
      </w:r>
      <w:r w:rsidR="00642352">
        <w:rPr>
          <w:rFonts w:hint="eastAsia"/>
        </w:rPr>
        <w:t>企業等の概要</w:t>
      </w: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572"/>
        <w:gridCol w:w="1583"/>
        <w:gridCol w:w="30"/>
        <w:gridCol w:w="1852"/>
        <w:gridCol w:w="1174"/>
        <w:gridCol w:w="1832"/>
      </w:tblGrid>
      <w:tr w:rsidR="00637522" w:rsidRPr="00145F98" w14:paraId="6F0BA5AD" w14:textId="77777777" w:rsidTr="00501260">
        <w:trPr>
          <w:trHeight w:val="407"/>
          <w:jc w:val="center"/>
        </w:trPr>
        <w:tc>
          <w:tcPr>
            <w:tcW w:w="2016" w:type="dxa"/>
            <w:gridSpan w:val="2"/>
            <w:tcBorders>
              <w:top w:val="single" w:sz="4" w:space="0" w:color="auto"/>
              <w:left w:val="single" w:sz="4" w:space="0" w:color="auto"/>
            </w:tcBorders>
            <w:vAlign w:val="center"/>
          </w:tcPr>
          <w:p w14:paraId="67470FC1" w14:textId="77777777" w:rsidR="001E34B5" w:rsidRPr="00145F98" w:rsidRDefault="001E34B5" w:rsidP="00FC7422">
            <w:pPr>
              <w:pStyle w:val="ab"/>
              <w:ind w:firstLineChars="100" w:firstLine="210"/>
              <w:jc w:val="both"/>
            </w:pPr>
            <w:r w:rsidRPr="00145F98">
              <w:rPr>
                <w:rFonts w:hint="eastAsia"/>
              </w:rPr>
              <w:t>業　　　　種</w:t>
            </w:r>
          </w:p>
        </w:tc>
        <w:tc>
          <w:tcPr>
            <w:tcW w:w="6471" w:type="dxa"/>
            <w:gridSpan w:val="5"/>
            <w:tcBorders>
              <w:top w:val="single" w:sz="4" w:space="0" w:color="auto"/>
              <w:right w:val="single" w:sz="4" w:space="0" w:color="auto"/>
            </w:tcBorders>
            <w:vAlign w:val="center"/>
          </w:tcPr>
          <w:p w14:paraId="2C345773" w14:textId="77777777" w:rsidR="001E34B5" w:rsidRPr="00145F98" w:rsidRDefault="001355B6" w:rsidP="00FC7422">
            <w:r>
              <w:rPr>
                <w:rFonts w:hint="eastAsia"/>
              </w:rPr>
              <w:t>（　　）</w:t>
            </w:r>
          </w:p>
        </w:tc>
      </w:tr>
      <w:tr w:rsidR="001B2AB6" w:rsidRPr="005F1124" w14:paraId="5F75CD98" w14:textId="77777777" w:rsidTr="00501260">
        <w:trPr>
          <w:trHeight w:val="301"/>
          <w:jc w:val="center"/>
        </w:trPr>
        <w:tc>
          <w:tcPr>
            <w:tcW w:w="2016" w:type="dxa"/>
            <w:gridSpan w:val="2"/>
            <w:vMerge w:val="restart"/>
            <w:tcBorders>
              <w:top w:val="single" w:sz="4" w:space="0" w:color="auto"/>
              <w:left w:val="single" w:sz="4" w:space="0" w:color="auto"/>
            </w:tcBorders>
            <w:vAlign w:val="center"/>
          </w:tcPr>
          <w:p w14:paraId="2CDFC1F4" w14:textId="77777777" w:rsidR="001B2AB6" w:rsidRPr="005F1124" w:rsidRDefault="001B2AB6" w:rsidP="00FC7422">
            <w:pPr>
              <w:pStyle w:val="ab"/>
              <w:ind w:firstLineChars="100" w:firstLine="210"/>
              <w:jc w:val="both"/>
              <w:rPr>
                <w:shd w:val="pct15" w:color="auto" w:fill="FFFFFF"/>
              </w:rPr>
            </w:pPr>
            <w:r w:rsidRPr="00A70EAD">
              <w:rPr>
                <w:rFonts w:hint="eastAsia"/>
              </w:rPr>
              <w:t>常用労働者数</w:t>
            </w:r>
          </w:p>
        </w:tc>
        <w:tc>
          <w:tcPr>
            <w:tcW w:w="1583" w:type="dxa"/>
            <w:tcBorders>
              <w:top w:val="single" w:sz="4" w:space="0" w:color="auto"/>
              <w:right w:val="single" w:sz="4" w:space="0" w:color="auto"/>
            </w:tcBorders>
            <w:vAlign w:val="center"/>
          </w:tcPr>
          <w:p w14:paraId="1F207AE5" w14:textId="77777777" w:rsidR="001B2AB6" w:rsidRPr="00B822BC" w:rsidRDefault="001B2AB6" w:rsidP="00501260">
            <w:pPr>
              <w:spacing w:line="140" w:lineRule="exact"/>
            </w:pPr>
            <w:r w:rsidRPr="00B822BC">
              <w:rPr>
                <w:rFonts w:hint="eastAsia"/>
              </w:rPr>
              <w:t xml:space="preserve">　</w:t>
            </w:r>
          </w:p>
          <w:p w14:paraId="3C176115" w14:textId="77777777" w:rsidR="001B2AB6" w:rsidRPr="00B822BC" w:rsidRDefault="001B2AB6" w:rsidP="004110F3">
            <w:pPr>
              <w:ind w:left="1260" w:hangingChars="600" w:hanging="1260"/>
            </w:pPr>
            <w:r w:rsidRPr="00B822BC">
              <w:rPr>
                <w:rFonts w:hint="eastAsia"/>
              </w:rPr>
              <w:t xml:space="preserve">　　　　　人</w:t>
            </w:r>
          </w:p>
        </w:tc>
        <w:tc>
          <w:tcPr>
            <w:tcW w:w="4888" w:type="dxa"/>
            <w:gridSpan w:val="4"/>
            <w:vMerge w:val="restart"/>
            <w:tcBorders>
              <w:top w:val="single" w:sz="4" w:space="0" w:color="auto"/>
              <w:right w:val="single" w:sz="4" w:space="0" w:color="auto"/>
            </w:tcBorders>
            <w:vAlign w:val="center"/>
          </w:tcPr>
          <w:p w14:paraId="67F43DD1" w14:textId="557A1D0D" w:rsidR="00280555" w:rsidRPr="00B822BC" w:rsidRDefault="00280555" w:rsidP="00501260">
            <w:pPr>
              <w:spacing w:line="240" w:lineRule="exact"/>
              <w:rPr>
                <w:color w:val="000000"/>
                <w:szCs w:val="21"/>
              </w:rPr>
            </w:pPr>
            <w:r w:rsidRPr="00B822BC">
              <w:rPr>
                <w:rFonts w:hint="eastAsia"/>
                <w:color w:val="000000"/>
                <w:szCs w:val="21"/>
              </w:rPr>
              <w:t>※</w:t>
            </w:r>
            <w:r w:rsidR="001B2AB6" w:rsidRPr="00B822BC">
              <w:rPr>
                <w:rFonts w:hint="eastAsia"/>
                <w:color w:val="000000"/>
                <w:szCs w:val="21"/>
              </w:rPr>
              <w:t>申請日</w:t>
            </w:r>
            <w:r w:rsidRPr="00B822BC">
              <w:rPr>
                <w:rFonts w:hint="eastAsia"/>
                <w:color w:val="000000"/>
                <w:szCs w:val="21"/>
              </w:rPr>
              <w:t>現在、</w:t>
            </w:r>
            <w:r w:rsidR="001B2AB6" w:rsidRPr="00B822BC">
              <w:rPr>
                <w:rFonts w:hint="eastAsia"/>
                <w:color w:val="000000"/>
                <w:szCs w:val="21"/>
              </w:rPr>
              <w:t>雇入れ日から６か月以上</w:t>
            </w:r>
            <w:r w:rsidRPr="00B822BC">
              <w:rPr>
                <w:rFonts w:hint="eastAsia"/>
                <w:color w:val="000000"/>
                <w:szCs w:val="21"/>
              </w:rPr>
              <w:t>経過している都内勤務</w:t>
            </w:r>
            <w:r w:rsidR="001B2AB6" w:rsidRPr="00B822BC">
              <w:rPr>
                <w:rFonts w:hint="eastAsia"/>
                <w:color w:val="000000"/>
                <w:szCs w:val="21"/>
              </w:rPr>
              <w:t>者が</w:t>
            </w:r>
            <w:ins w:id="4" w:author="東京都" w:date="2022-04-21T15:40:00Z">
              <w:r w:rsidR="00CF6910">
                <w:rPr>
                  <w:rFonts w:hint="eastAsia"/>
                  <w:color w:val="000000"/>
                  <w:szCs w:val="21"/>
                </w:rPr>
                <w:t>１</w:t>
              </w:r>
            </w:ins>
            <w:del w:id="5" w:author="東京都" w:date="2022-04-21T15:40:00Z">
              <w:r w:rsidR="001B2AB6" w:rsidRPr="00B822BC" w:rsidDel="00CF6910">
                <w:rPr>
                  <w:rFonts w:hint="eastAsia"/>
                  <w:color w:val="000000"/>
                  <w:szCs w:val="21"/>
                </w:rPr>
                <w:delText>２</w:delText>
              </w:r>
            </w:del>
            <w:r w:rsidR="001B2AB6" w:rsidRPr="00B822BC">
              <w:rPr>
                <w:rFonts w:hint="eastAsia"/>
                <w:color w:val="000000"/>
                <w:szCs w:val="21"/>
              </w:rPr>
              <w:t>人以上</w:t>
            </w:r>
          </w:p>
          <w:p w14:paraId="1FF456F1" w14:textId="77777777" w:rsidR="00501260" w:rsidRPr="00B822BC" w:rsidRDefault="00501260" w:rsidP="00501260">
            <w:pPr>
              <w:spacing w:line="140" w:lineRule="exact"/>
              <w:rPr>
                <w:color w:val="000000"/>
                <w:szCs w:val="21"/>
              </w:rPr>
            </w:pPr>
          </w:p>
          <w:p w14:paraId="7BB8111F" w14:textId="77777777" w:rsidR="001B2AB6" w:rsidRPr="00B822BC" w:rsidRDefault="00280555" w:rsidP="00B27DB2">
            <w:pPr>
              <w:ind w:firstLineChars="400" w:firstLine="840"/>
              <w:rPr>
                <w:color w:val="FF0000"/>
                <w:szCs w:val="21"/>
              </w:rPr>
            </w:pPr>
            <w:r w:rsidRPr="00B822BC">
              <w:rPr>
                <w:rFonts w:hint="eastAsia"/>
                <w:color w:val="000000"/>
                <w:szCs w:val="21"/>
              </w:rPr>
              <w:t>いる　　　　いない</w:t>
            </w:r>
          </w:p>
        </w:tc>
      </w:tr>
      <w:tr w:rsidR="001B2AB6" w:rsidRPr="005F1124" w14:paraId="332BE2FE" w14:textId="77777777" w:rsidTr="00501260">
        <w:trPr>
          <w:trHeight w:val="323"/>
          <w:jc w:val="center"/>
        </w:trPr>
        <w:tc>
          <w:tcPr>
            <w:tcW w:w="2016" w:type="dxa"/>
            <w:gridSpan w:val="2"/>
            <w:vMerge/>
            <w:tcBorders>
              <w:left w:val="single" w:sz="4" w:space="0" w:color="auto"/>
            </w:tcBorders>
            <w:vAlign w:val="center"/>
          </w:tcPr>
          <w:p w14:paraId="455D1975" w14:textId="77777777" w:rsidR="001B2AB6" w:rsidRPr="005F1124" w:rsidRDefault="001B2AB6" w:rsidP="00FC7422">
            <w:pPr>
              <w:pStyle w:val="ab"/>
              <w:ind w:firstLineChars="100" w:firstLine="210"/>
              <w:jc w:val="both"/>
              <w:rPr>
                <w:shd w:val="pct15" w:color="auto" w:fill="FFFFFF"/>
              </w:rPr>
            </w:pPr>
          </w:p>
        </w:tc>
        <w:tc>
          <w:tcPr>
            <w:tcW w:w="1583" w:type="dxa"/>
            <w:tcBorders>
              <w:top w:val="single" w:sz="4" w:space="0" w:color="auto"/>
              <w:right w:val="single" w:sz="4" w:space="0" w:color="auto"/>
            </w:tcBorders>
            <w:vAlign w:val="center"/>
          </w:tcPr>
          <w:p w14:paraId="1FA68428" w14:textId="77777777" w:rsidR="001B2AB6" w:rsidRPr="00B822BC" w:rsidRDefault="001B2AB6" w:rsidP="004110F3">
            <w:pPr>
              <w:ind w:left="1260" w:hangingChars="600" w:hanging="1260"/>
            </w:pPr>
            <w:r w:rsidRPr="00B822BC">
              <w:rPr>
                <w:rFonts w:hint="eastAsia"/>
              </w:rPr>
              <w:t>うち都内勤務</w:t>
            </w:r>
          </w:p>
          <w:p w14:paraId="5228C686" w14:textId="77777777" w:rsidR="001B2AB6" w:rsidRPr="005F1124" w:rsidRDefault="001B2AB6" w:rsidP="004110F3">
            <w:pPr>
              <w:ind w:left="1260" w:hangingChars="600" w:hanging="1260"/>
              <w:rPr>
                <w:shd w:val="pct15" w:color="auto" w:fill="FFFFFF"/>
              </w:rPr>
            </w:pPr>
            <w:r w:rsidRPr="00B822BC">
              <w:rPr>
                <w:rFonts w:hint="eastAsia"/>
              </w:rPr>
              <w:t xml:space="preserve">　　　　　人</w:t>
            </w:r>
          </w:p>
        </w:tc>
        <w:tc>
          <w:tcPr>
            <w:tcW w:w="4888" w:type="dxa"/>
            <w:gridSpan w:val="4"/>
            <w:vMerge/>
            <w:tcBorders>
              <w:right w:val="single" w:sz="4" w:space="0" w:color="auto"/>
            </w:tcBorders>
            <w:vAlign w:val="center"/>
          </w:tcPr>
          <w:p w14:paraId="0154F446" w14:textId="77777777" w:rsidR="001B2AB6" w:rsidRPr="005F1124" w:rsidRDefault="001B2AB6" w:rsidP="001B2AB6">
            <w:pPr>
              <w:ind w:firstLineChars="200" w:firstLine="420"/>
              <w:rPr>
                <w:shd w:val="pct15" w:color="auto" w:fill="FFFFFF"/>
              </w:rPr>
            </w:pPr>
          </w:p>
        </w:tc>
      </w:tr>
      <w:tr w:rsidR="004767B8" w:rsidRPr="00145F98" w14:paraId="581E8FA0" w14:textId="77777777" w:rsidTr="0019725F">
        <w:trPr>
          <w:trHeight w:val="425"/>
          <w:jc w:val="center"/>
        </w:trPr>
        <w:tc>
          <w:tcPr>
            <w:tcW w:w="444" w:type="dxa"/>
            <w:vMerge w:val="restart"/>
            <w:tcBorders>
              <w:left w:val="single" w:sz="4" w:space="0" w:color="auto"/>
            </w:tcBorders>
            <w:vAlign w:val="center"/>
          </w:tcPr>
          <w:p w14:paraId="35B001A4" w14:textId="77777777" w:rsidR="004767B8" w:rsidRPr="008C2DF2" w:rsidRDefault="004767B8" w:rsidP="004767B8">
            <w:pPr>
              <w:jc w:val="center"/>
            </w:pPr>
            <w:r w:rsidRPr="008C2DF2">
              <w:rPr>
                <w:rFonts w:hint="eastAsia"/>
              </w:rPr>
              <w:t>担当者</w:t>
            </w:r>
          </w:p>
        </w:tc>
        <w:tc>
          <w:tcPr>
            <w:tcW w:w="1572" w:type="dxa"/>
            <w:tcBorders>
              <w:left w:val="single" w:sz="4" w:space="0" w:color="auto"/>
              <w:bottom w:val="single" w:sz="4" w:space="0" w:color="auto"/>
            </w:tcBorders>
            <w:vAlign w:val="center"/>
          </w:tcPr>
          <w:p w14:paraId="3C3BCDFA" w14:textId="77777777" w:rsidR="004767B8" w:rsidRPr="008C2DF2" w:rsidRDefault="004767B8" w:rsidP="00642352">
            <w:pPr>
              <w:jc w:val="center"/>
            </w:pPr>
            <w:r w:rsidRPr="008C2DF2">
              <w:rPr>
                <w:rFonts w:hint="eastAsia"/>
              </w:rPr>
              <w:t>部課係名</w:t>
            </w:r>
          </w:p>
        </w:tc>
        <w:tc>
          <w:tcPr>
            <w:tcW w:w="6471" w:type="dxa"/>
            <w:gridSpan w:val="5"/>
            <w:tcBorders>
              <w:bottom w:val="single" w:sz="4" w:space="0" w:color="auto"/>
              <w:right w:val="single" w:sz="4" w:space="0" w:color="auto"/>
            </w:tcBorders>
            <w:vAlign w:val="center"/>
          </w:tcPr>
          <w:p w14:paraId="5D59C670" w14:textId="77777777" w:rsidR="004767B8" w:rsidRPr="00145F98" w:rsidRDefault="004767B8" w:rsidP="00FC7422"/>
        </w:tc>
      </w:tr>
      <w:tr w:rsidR="004767B8" w:rsidRPr="00145F98" w14:paraId="0A44857D" w14:textId="77777777" w:rsidTr="0019725F">
        <w:trPr>
          <w:trHeight w:val="433"/>
          <w:jc w:val="center"/>
        </w:trPr>
        <w:tc>
          <w:tcPr>
            <w:tcW w:w="444" w:type="dxa"/>
            <w:vMerge/>
            <w:tcBorders>
              <w:left w:val="single" w:sz="4" w:space="0" w:color="auto"/>
            </w:tcBorders>
            <w:vAlign w:val="center"/>
          </w:tcPr>
          <w:p w14:paraId="2778DE45" w14:textId="77777777" w:rsidR="004767B8" w:rsidRPr="008C2DF2" w:rsidRDefault="004767B8" w:rsidP="004767B8"/>
        </w:tc>
        <w:tc>
          <w:tcPr>
            <w:tcW w:w="1572" w:type="dxa"/>
            <w:tcBorders>
              <w:top w:val="single" w:sz="4" w:space="0" w:color="auto"/>
              <w:left w:val="single" w:sz="4" w:space="0" w:color="auto"/>
            </w:tcBorders>
            <w:vAlign w:val="center"/>
          </w:tcPr>
          <w:p w14:paraId="62F3BB2E" w14:textId="77777777" w:rsidR="004767B8" w:rsidRPr="008C2DF2" w:rsidRDefault="004767B8" w:rsidP="004767B8">
            <w:pPr>
              <w:jc w:val="center"/>
            </w:pPr>
            <w:r w:rsidRPr="008C2DF2">
              <w:rPr>
                <w:rFonts w:hint="eastAsia"/>
              </w:rPr>
              <w:t>職・氏名</w:t>
            </w:r>
          </w:p>
        </w:tc>
        <w:tc>
          <w:tcPr>
            <w:tcW w:w="6471" w:type="dxa"/>
            <w:gridSpan w:val="5"/>
            <w:tcBorders>
              <w:top w:val="single" w:sz="4" w:space="0" w:color="auto"/>
              <w:right w:val="single" w:sz="4" w:space="0" w:color="auto"/>
            </w:tcBorders>
            <w:vAlign w:val="center"/>
          </w:tcPr>
          <w:p w14:paraId="3B60C3CE" w14:textId="77777777" w:rsidR="004767B8" w:rsidRPr="00145F98" w:rsidRDefault="004767B8" w:rsidP="00FC7422"/>
        </w:tc>
      </w:tr>
      <w:tr w:rsidR="00637522" w:rsidRPr="00145F98" w14:paraId="34F0CAC3" w14:textId="77777777" w:rsidTr="00A21F92">
        <w:trPr>
          <w:trHeight w:val="398"/>
          <w:jc w:val="center"/>
        </w:trPr>
        <w:tc>
          <w:tcPr>
            <w:tcW w:w="2016" w:type="dxa"/>
            <w:gridSpan w:val="2"/>
            <w:vMerge w:val="restart"/>
            <w:tcBorders>
              <w:left w:val="single" w:sz="4" w:space="0" w:color="auto"/>
            </w:tcBorders>
            <w:vAlign w:val="center"/>
          </w:tcPr>
          <w:p w14:paraId="01C1C31D" w14:textId="77777777" w:rsidR="001E34B5" w:rsidRPr="00145F98" w:rsidRDefault="001E34B5" w:rsidP="00FC7422">
            <w:r w:rsidRPr="00145F98">
              <w:rPr>
                <w:rFonts w:hint="eastAsia"/>
                <w:kern w:val="0"/>
              </w:rPr>
              <w:t xml:space="preserve">　</w:t>
            </w:r>
            <w:r w:rsidRPr="00C16F6E">
              <w:rPr>
                <w:rFonts w:hint="eastAsia"/>
                <w:spacing w:val="157"/>
                <w:kern w:val="0"/>
                <w:fitText w:val="1260" w:id="836486667"/>
              </w:rPr>
              <w:t>連絡</w:t>
            </w:r>
            <w:r w:rsidRPr="00C16F6E">
              <w:rPr>
                <w:rFonts w:hint="eastAsia"/>
                <w:spacing w:val="1"/>
                <w:kern w:val="0"/>
                <w:fitText w:val="1260" w:id="836486667"/>
              </w:rPr>
              <w:t>先</w:t>
            </w:r>
          </w:p>
        </w:tc>
        <w:tc>
          <w:tcPr>
            <w:tcW w:w="1613" w:type="dxa"/>
            <w:gridSpan w:val="2"/>
            <w:vAlign w:val="center"/>
          </w:tcPr>
          <w:p w14:paraId="0166D394" w14:textId="77777777" w:rsidR="001E34B5" w:rsidRPr="00145F98" w:rsidRDefault="001E34B5" w:rsidP="00FC7422">
            <w:pPr>
              <w:jc w:val="center"/>
            </w:pPr>
            <w:r w:rsidRPr="00145F98">
              <w:rPr>
                <w:rFonts w:hint="eastAsia"/>
              </w:rPr>
              <w:t>電話番号</w:t>
            </w:r>
          </w:p>
        </w:tc>
        <w:tc>
          <w:tcPr>
            <w:tcW w:w="1852" w:type="dxa"/>
            <w:vAlign w:val="center"/>
          </w:tcPr>
          <w:p w14:paraId="60CF9667" w14:textId="77777777" w:rsidR="001E34B5" w:rsidRPr="00145F98" w:rsidRDefault="001E34B5" w:rsidP="00FC7422"/>
        </w:tc>
        <w:tc>
          <w:tcPr>
            <w:tcW w:w="1174" w:type="dxa"/>
            <w:vAlign w:val="center"/>
          </w:tcPr>
          <w:p w14:paraId="16C9E2C1" w14:textId="77777777" w:rsidR="001E34B5" w:rsidRPr="00145F98" w:rsidRDefault="001E34B5" w:rsidP="00FC7422">
            <w:pPr>
              <w:ind w:left="66"/>
              <w:jc w:val="center"/>
            </w:pPr>
            <w:r w:rsidRPr="00145F98">
              <w:rPr>
                <w:rFonts w:hint="eastAsia"/>
              </w:rPr>
              <w:t>FAX</w:t>
            </w:r>
            <w:r w:rsidRPr="00145F98">
              <w:rPr>
                <w:rFonts w:hint="eastAsia"/>
              </w:rPr>
              <w:t>番号</w:t>
            </w:r>
          </w:p>
        </w:tc>
        <w:tc>
          <w:tcPr>
            <w:tcW w:w="1832" w:type="dxa"/>
            <w:tcBorders>
              <w:right w:val="single" w:sz="4" w:space="0" w:color="auto"/>
            </w:tcBorders>
            <w:vAlign w:val="center"/>
          </w:tcPr>
          <w:p w14:paraId="5A0CB7B7" w14:textId="77777777" w:rsidR="001E34B5" w:rsidRPr="00145F98" w:rsidRDefault="001E34B5" w:rsidP="00FC7422"/>
        </w:tc>
      </w:tr>
      <w:tr w:rsidR="00637522" w:rsidRPr="00145F98" w14:paraId="7D142122" w14:textId="77777777" w:rsidTr="0019725F">
        <w:trPr>
          <w:trHeight w:val="433"/>
          <w:jc w:val="center"/>
        </w:trPr>
        <w:tc>
          <w:tcPr>
            <w:tcW w:w="2016" w:type="dxa"/>
            <w:gridSpan w:val="2"/>
            <w:vMerge/>
            <w:tcBorders>
              <w:left w:val="single" w:sz="4" w:space="0" w:color="auto"/>
            </w:tcBorders>
            <w:vAlign w:val="center"/>
          </w:tcPr>
          <w:p w14:paraId="149F682B" w14:textId="77777777" w:rsidR="001E34B5" w:rsidRPr="00145F98" w:rsidRDefault="001E34B5" w:rsidP="00FC7422">
            <w:pPr>
              <w:jc w:val="center"/>
            </w:pPr>
          </w:p>
        </w:tc>
        <w:tc>
          <w:tcPr>
            <w:tcW w:w="1613" w:type="dxa"/>
            <w:gridSpan w:val="2"/>
            <w:vAlign w:val="center"/>
          </w:tcPr>
          <w:p w14:paraId="426BFE7B" w14:textId="77777777" w:rsidR="001E34B5" w:rsidRPr="00145F98" w:rsidRDefault="001E34B5" w:rsidP="00FC7422">
            <w:pPr>
              <w:jc w:val="center"/>
            </w:pPr>
            <w:r w:rsidRPr="00145F98">
              <w:rPr>
                <w:rFonts w:hint="eastAsia"/>
              </w:rPr>
              <w:t>ﾒｰﾙｱﾄﾞﾚｽ</w:t>
            </w:r>
          </w:p>
        </w:tc>
        <w:tc>
          <w:tcPr>
            <w:tcW w:w="4858" w:type="dxa"/>
            <w:gridSpan w:val="3"/>
            <w:tcBorders>
              <w:right w:val="single" w:sz="4" w:space="0" w:color="auto"/>
            </w:tcBorders>
            <w:vAlign w:val="center"/>
          </w:tcPr>
          <w:p w14:paraId="440E8BC0" w14:textId="77777777" w:rsidR="001E34B5" w:rsidRPr="00145F98" w:rsidRDefault="001E34B5" w:rsidP="00FC7422"/>
        </w:tc>
      </w:tr>
      <w:tr w:rsidR="005A50D2" w:rsidRPr="00145F98" w14:paraId="50391CB7" w14:textId="77777777" w:rsidTr="0019725F">
        <w:trPr>
          <w:trHeight w:val="309"/>
          <w:jc w:val="center"/>
        </w:trPr>
        <w:tc>
          <w:tcPr>
            <w:tcW w:w="8487" w:type="dxa"/>
            <w:gridSpan w:val="7"/>
            <w:tcBorders>
              <w:left w:val="single" w:sz="4" w:space="0" w:color="auto"/>
              <w:right w:val="single" w:sz="4" w:space="0" w:color="auto"/>
            </w:tcBorders>
            <w:vAlign w:val="center"/>
          </w:tcPr>
          <w:p w14:paraId="08481422" w14:textId="77777777" w:rsidR="005A50D2" w:rsidRPr="00145F98" w:rsidRDefault="00814843" w:rsidP="00814843">
            <w:pPr>
              <w:ind w:firstLineChars="100" w:firstLine="210"/>
            </w:pPr>
            <w:r>
              <w:rPr>
                <w:rFonts w:hint="eastAsia"/>
                <w:kern w:val="0"/>
              </w:rPr>
              <w:t>同意の確認</w:t>
            </w:r>
          </w:p>
        </w:tc>
      </w:tr>
      <w:tr w:rsidR="005A50D2" w:rsidRPr="00145F98" w14:paraId="2EAA0D9E" w14:textId="77777777" w:rsidTr="00501260">
        <w:trPr>
          <w:trHeight w:val="714"/>
          <w:jc w:val="center"/>
        </w:trPr>
        <w:tc>
          <w:tcPr>
            <w:tcW w:w="8487" w:type="dxa"/>
            <w:gridSpan w:val="7"/>
            <w:tcBorders>
              <w:left w:val="single" w:sz="4" w:space="0" w:color="auto"/>
              <w:right w:val="single" w:sz="4" w:space="0" w:color="auto"/>
            </w:tcBorders>
            <w:vAlign w:val="center"/>
          </w:tcPr>
          <w:p w14:paraId="47669CBC" w14:textId="77777777" w:rsidR="00F01A3C" w:rsidRDefault="00F01A3C" w:rsidP="00A70EAD">
            <w:pPr>
              <w:spacing w:line="300" w:lineRule="exact"/>
              <w:ind w:left="420" w:hangingChars="150" w:hanging="420"/>
              <w:rPr>
                <w:color w:val="000000" w:themeColor="text1"/>
                <w:sz w:val="20"/>
              </w:rPr>
            </w:pPr>
            <w:r w:rsidRPr="00A70EAD">
              <w:rPr>
                <w:rFonts w:hint="eastAsia"/>
                <w:color w:val="000000" w:themeColor="text1"/>
                <w:sz w:val="28"/>
              </w:rPr>
              <w:t>□</w:t>
            </w:r>
            <w:r w:rsidRPr="00A70EAD">
              <w:rPr>
                <w:rFonts w:hint="eastAsia"/>
                <w:color w:val="000000" w:themeColor="text1"/>
                <w:sz w:val="28"/>
              </w:rPr>
              <w:t xml:space="preserve"> </w:t>
            </w:r>
            <w:r w:rsidR="00B822BC" w:rsidRPr="00A70EAD">
              <w:rPr>
                <w:rFonts w:hint="eastAsia"/>
                <w:color w:val="000000" w:themeColor="text1"/>
                <w:sz w:val="20"/>
              </w:rPr>
              <w:t>「東京都家庭と仕事の両立支援推進企業登録制度」</w:t>
            </w:r>
            <w:r w:rsidRPr="00A70EAD">
              <w:rPr>
                <w:rFonts w:hint="eastAsia"/>
                <w:color w:val="000000" w:themeColor="text1"/>
                <w:sz w:val="20"/>
              </w:rPr>
              <w:t>に関する連絡</w:t>
            </w:r>
            <w:r w:rsidR="00F11F4D" w:rsidRPr="00A70EAD">
              <w:rPr>
                <w:rFonts w:hint="eastAsia"/>
                <w:color w:val="000000" w:themeColor="text1"/>
                <w:sz w:val="20"/>
              </w:rPr>
              <w:t>・訪問</w:t>
            </w:r>
            <w:r w:rsidRPr="00A70EAD">
              <w:rPr>
                <w:rFonts w:hint="eastAsia"/>
                <w:color w:val="000000" w:themeColor="text1"/>
                <w:sz w:val="20"/>
              </w:rPr>
              <w:t>を受けることに同意する</w:t>
            </w:r>
          </w:p>
          <w:p w14:paraId="7DCCA384" w14:textId="6FDF668C" w:rsidR="008A083E" w:rsidRPr="008A083E" w:rsidRDefault="008A083E" w:rsidP="007B0F91">
            <w:pPr>
              <w:spacing w:line="300" w:lineRule="exact"/>
              <w:rPr>
                <w:color w:val="0000CC"/>
                <w:sz w:val="20"/>
              </w:rPr>
            </w:pPr>
            <w:r w:rsidRPr="00A70EAD">
              <w:rPr>
                <w:rFonts w:hint="eastAsia"/>
                <w:color w:val="000000" w:themeColor="text1"/>
                <w:sz w:val="28"/>
              </w:rPr>
              <w:t>□</w:t>
            </w:r>
            <w:r w:rsidRPr="00A70EAD">
              <w:rPr>
                <w:rFonts w:hint="eastAsia"/>
                <w:color w:val="000000" w:themeColor="text1"/>
                <w:sz w:val="28"/>
              </w:rPr>
              <w:t xml:space="preserve"> </w:t>
            </w:r>
            <w:r w:rsidRPr="00A70EAD">
              <w:rPr>
                <w:rFonts w:hint="eastAsia"/>
                <w:color w:val="000000" w:themeColor="text1"/>
                <w:sz w:val="20"/>
              </w:rPr>
              <w:t>郵便やメール等による東京都事業についての情報提供を受けることに同意する</w:t>
            </w:r>
          </w:p>
        </w:tc>
      </w:tr>
      <w:bookmarkEnd w:id="0"/>
      <w:bookmarkEnd w:id="1"/>
      <w:bookmarkEnd w:id="2"/>
    </w:tbl>
    <w:p w14:paraId="4CD93A3E" w14:textId="77777777" w:rsidR="00D6788F" w:rsidRDefault="00D6788F" w:rsidP="00B37322">
      <w:pPr>
        <w:rPr>
          <w:sz w:val="22"/>
          <w:szCs w:val="22"/>
        </w:rPr>
      </w:pPr>
    </w:p>
    <w:p w14:paraId="449C402E" w14:textId="77777777" w:rsidR="00501260" w:rsidRPr="00501260" w:rsidRDefault="00577C18" w:rsidP="00B37322">
      <w:pPr>
        <w:rPr>
          <w:color w:val="0000FF"/>
          <w:sz w:val="22"/>
          <w:szCs w:val="22"/>
        </w:rPr>
      </w:pPr>
      <w:r w:rsidRPr="00A70EAD">
        <w:rPr>
          <w:rFonts w:hint="eastAsia"/>
          <w:color w:val="000000" w:themeColor="text1"/>
          <w:sz w:val="22"/>
          <w:szCs w:val="22"/>
        </w:rPr>
        <w:t xml:space="preserve">２　</w:t>
      </w:r>
      <w:r w:rsidR="00A70EAD" w:rsidRPr="00A70EAD">
        <w:rPr>
          <w:rFonts w:hint="eastAsia"/>
          <w:color w:val="000000" w:themeColor="text1"/>
          <w:sz w:val="22"/>
          <w:szCs w:val="22"/>
        </w:rPr>
        <w:t>東京都</w:t>
      </w:r>
      <w:r w:rsidRPr="00A70EAD">
        <w:rPr>
          <w:rFonts w:hint="eastAsia"/>
          <w:color w:val="000000" w:themeColor="text1"/>
          <w:sz w:val="22"/>
          <w:szCs w:val="22"/>
        </w:rPr>
        <w:t>働きやすい職場環境づくり推進奨励金</w:t>
      </w:r>
      <w:r w:rsidR="00501260" w:rsidRPr="00A70EAD">
        <w:rPr>
          <w:rFonts w:hint="eastAsia"/>
          <w:color w:val="000000" w:themeColor="text1"/>
          <w:sz w:val="22"/>
          <w:szCs w:val="22"/>
        </w:rPr>
        <w:t>にて実施した事業（該当するものに○）</w:t>
      </w:r>
    </w:p>
    <w:p w14:paraId="3956EE84" w14:textId="77777777" w:rsidR="00501260" w:rsidRPr="00501260" w:rsidRDefault="00501260" w:rsidP="00501260">
      <w:pPr>
        <w:spacing w:line="140" w:lineRule="exact"/>
        <w:rPr>
          <w:color w:val="0000FF"/>
          <w:sz w:val="22"/>
          <w:szCs w:val="22"/>
        </w:rPr>
      </w:pPr>
      <w:r w:rsidRPr="00501260">
        <w:rPr>
          <w:rFonts w:hint="eastAsia"/>
          <w:color w:val="0000FF"/>
          <w:sz w:val="22"/>
          <w:szCs w:val="22"/>
        </w:rPr>
        <w:t xml:space="preserve">　　</w:t>
      </w:r>
    </w:p>
    <w:tbl>
      <w:tblPr>
        <w:tblStyle w:val="a3"/>
        <w:tblW w:w="0" w:type="auto"/>
        <w:tblInd w:w="840" w:type="dxa"/>
        <w:tblLook w:val="04A0" w:firstRow="1" w:lastRow="0" w:firstColumn="1" w:lastColumn="0" w:noHBand="0" w:noVBand="1"/>
      </w:tblPr>
      <w:tblGrid>
        <w:gridCol w:w="522"/>
        <w:gridCol w:w="5478"/>
      </w:tblGrid>
      <w:tr w:rsidR="00501260" w:rsidRPr="00501260" w14:paraId="142A50F7" w14:textId="77777777" w:rsidTr="00501260">
        <w:trPr>
          <w:trHeight w:val="70"/>
        </w:trPr>
        <w:tc>
          <w:tcPr>
            <w:tcW w:w="522" w:type="dxa"/>
          </w:tcPr>
          <w:p w14:paraId="57091492" w14:textId="77777777" w:rsidR="00501260" w:rsidRPr="00501260" w:rsidRDefault="00501260" w:rsidP="006001F9">
            <w:pPr>
              <w:rPr>
                <w:color w:val="0000FF"/>
              </w:rPr>
            </w:pPr>
          </w:p>
        </w:tc>
        <w:tc>
          <w:tcPr>
            <w:tcW w:w="5478" w:type="dxa"/>
          </w:tcPr>
          <w:p w14:paraId="1266FDFB" w14:textId="77777777" w:rsidR="00501260" w:rsidRPr="00C13FB8" w:rsidRDefault="00501260" w:rsidP="006001F9">
            <w:r w:rsidRPr="00C13FB8">
              <w:rPr>
                <w:rFonts w:hint="eastAsia"/>
              </w:rPr>
              <w:t>Ａ</w:t>
            </w:r>
            <w:r w:rsidR="00A70EAD" w:rsidRPr="00C13FB8">
              <w:rPr>
                <w:rFonts w:hint="eastAsia"/>
              </w:rPr>
              <w:t>①</w:t>
            </w:r>
            <w:r w:rsidRPr="00C13FB8">
              <w:rPr>
                <w:rFonts w:hint="eastAsia"/>
              </w:rPr>
              <w:t>育児と仕事の両立制度整備事業</w:t>
            </w:r>
          </w:p>
        </w:tc>
      </w:tr>
      <w:tr w:rsidR="00E92E07" w:rsidRPr="00501260" w14:paraId="2C0CD2F6" w14:textId="77777777" w:rsidTr="00501260">
        <w:trPr>
          <w:trHeight w:val="70"/>
        </w:trPr>
        <w:tc>
          <w:tcPr>
            <w:tcW w:w="522" w:type="dxa"/>
          </w:tcPr>
          <w:p w14:paraId="3670D1D9" w14:textId="77777777" w:rsidR="00E92E07" w:rsidRPr="00501260" w:rsidRDefault="00E92E07" w:rsidP="006001F9">
            <w:pPr>
              <w:rPr>
                <w:color w:val="0000FF"/>
              </w:rPr>
            </w:pPr>
          </w:p>
        </w:tc>
        <w:tc>
          <w:tcPr>
            <w:tcW w:w="5478" w:type="dxa"/>
          </w:tcPr>
          <w:p w14:paraId="212F3B90" w14:textId="77777777" w:rsidR="00E92E07" w:rsidRPr="00C13FB8" w:rsidRDefault="00A70EAD" w:rsidP="00A70EAD">
            <w:r w:rsidRPr="00C13FB8">
              <w:rPr>
                <w:rFonts w:hint="eastAsia"/>
              </w:rPr>
              <w:t>Ａ②男性の</w:t>
            </w:r>
            <w:r w:rsidR="00E92E07" w:rsidRPr="00C13FB8">
              <w:rPr>
                <w:rFonts w:hint="eastAsia"/>
              </w:rPr>
              <w:t>育児</w:t>
            </w:r>
            <w:r w:rsidRPr="00C13FB8">
              <w:rPr>
                <w:rFonts w:hint="eastAsia"/>
              </w:rPr>
              <w:t>参加推進</w:t>
            </w:r>
            <w:r w:rsidR="00E92E07" w:rsidRPr="00C13FB8">
              <w:rPr>
                <w:rFonts w:hint="eastAsia"/>
              </w:rPr>
              <w:t>事業</w:t>
            </w:r>
          </w:p>
        </w:tc>
      </w:tr>
      <w:tr w:rsidR="00501260" w:rsidRPr="00501260" w14:paraId="19CE69CA" w14:textId="77777777" w:rsidTr="00501260">
        <w:trPr>
          <w:trHeight w:val="70"/>
        </w:trPr>
        <w:tc>
          <w:tcPr>
            <w:tcW w:w="522" w:type="dxa"/>
          </w:tcPr>
          <w:p w14:paraId="0306046F" w14:textId="77777777" w:rsidR="00501260" w:rsidRPr="00501260" w:rsidRDefault="00501260" w:rsidP="006001F9">
            <w:pPr>
              <w:rPr>
                <w:color w:val="0000FF"/>
              </w:rPr>
            </w:pPr>
          </w:p>
        </w:tc>
        <w:tc>
          <w:tcPr>
            <w:tcW w:w="5478" w:type="dxa"/>
          </w:tcPr>
          <w:p w14:paraId="18E4BA5E" w14:textId="77777777" w:rsidR="00501260" w:rsidRPr="00C13FB8" w:rsidRDefault="00A70EAD" w:rsidP="006001F9">
            <w:r w:rsidRPr="00C13FB8">
              <w:rPr>
                <w:rFonts w:hint="eastAsia"/>
              </w:rPr>
              <w:t>Ａ③</w:t>
            </w:r>
            <w:r w:rsidR="00501260" w:rsidRPr="00C13FB8">
              <w:rPr>
                <w:rFonts w:hint="eastAsia"/>
              </w:rPr>
              <w:t>育児中の従業員のための多様な選択肢整備事業</w:t>
            </w:r>
          </w:p>
        </w:tc>
      </w:tr>
      <w:tr w:rsidR="00E92E07" w:rsidRPr="00501260" w14:paraId="4172387B" w14:textId="77777777" w:rsidTr="00501260">
        <w:trPr>
          <w:trHeight w:val="70"/>
        </w:trPr>
        <w:tc>
          <w:tcPr>
            <w:tcW w:w="522" w:type="dxa"/>
          </w:tcPr>
          <w:p w14:paraId="1EBD395C" w14:textId="77777777" w:rsidR="00E92E07" w:rsidRPr="00501260" w:rsidRDefault="00E92E07" w:rsidP="006001F9">
            <w:pPr>
              <w:rPr>
                <w:color w:val="0000FF"/>
              </w:rPr>
            </w:pPr>
          </w:p>
        </w:tc>
        <w:tc>
          <w:tcPr>
            <w:tcW w:w="5478" w:type="dxa"/>
          </w:tcPr>
          <w:p w14:paraId="5C4E4321" w14:textId="77777777" w:rsidR="00E92E07" w:rsidRPr="00C13FB8" w:rsidRDefault="00E92E07" w:rsidP="00A70EAD">
            <w:r w:rsidRPr="00C13FB8">
              <w:rPr>
                <w:rFonts w:hint="eastAsia"/>
              </w:rPr>
              <w:t>Ｂ①介護</w:t>
            </w:r>
            <w:r w:rsidR="00A70EAD" w:rsidRPr="00C13FB8">
              <w:rPr>
                <w:rFonts w:hint="eastAsia"/>
              </w:rPr>
              <w:t>と仕事の両立推進</w:t>
            </w:r>
            <w:r w:rsidRPr="00C13FB8">
              <w:rPr>
                <w:rFonts w:hint="eastAsia"/>
              </w:rPr>
              <w:t>事業</w:t>
            </w:r>
          </w:p>
        </w:tc>
      </w:tr>
      <w:tr w:rsidR="00501260" w:rsidRPr="00501260" w14:paraId="26801458" w14:textId="77777777" w:rsidTr="00501260">
        <w:trPr>
          <w:trHeight w:val="70"/>
        </w:trPr>
        <w:tc>
          <w:tcPr>
            <w:tcW w:w="522" w:type="dxa"/>
          </w:tcPr>
          <w:p w14:paraId="55EDAB50" w14:textId="77777777" w:rsidR="00501260" w:rsidRPr="00501260" w:rsidRDefault="00501260" w:rsidP="006001F9">
            <w:pPr>
              <w:rPr>
                <w:color w:val="0000FF"/>
              </w:rPr>
            </w:pPr>
          </w:p>
        </w:tc>
        <w:tc>
          <w:tcPr>
            <w:tcW w:w="5478" w:type="dxa"/>
          </w:tcPr>
          <w:p w14:paraId="19D1F3BB" w14:textId="77777777" w:rsidR="00501260" w:rsidRPr="00C13FB8" w:rsidRDefault="00501260" w:rsidP="006001F9">
            <w:r w:rsidRPr="00C13FB8">
              <w:rPr>
                <w:rFonts w:hint="eastAsia"/>
              </w:rPr>
              <w:t>Ｂ②介護離職防止のための制度整備事業</w:t>
            </w:r>
          </w:p>
        </w:tc>
      </w:tr>
    </w:tbl>
    <w:p w14:paraId="1A992B6B" w14:textId="77777777" w:rsidR="00501260" w:rsidRDefault="00501260" w:rsidP="00B37322">
      <w:pPr>
        <w:rPr>
          <w:sz w:val="22"/>
          <w:szCs w:val="22"/>
        </w:rPr>
      </w:pPr>
    </w:p>
    <w:p w14:paraId="01236B3C" w14:textId="77777777" w:rsidR="0006346C" w:rsidRPr="001E7874" w:rsidRDefault="0006346C" w:rsidP="00A70EAD">
      <w:pPr>
        <w:rPr>
          <w:color w:val="000000" w:themeColor="text1"/>
          <w:sz w:val="18"/>
          <w:szCs w:val="18"/>
        </w:rPr>
      </w:pPr>
    </w:p>
    <w:sectPr w:rsidR="0006346C" w:rsidRPr="001E7874" w:rsidSect="00CC500C">
      <w:pgSz w:w="11906" w:h="16838" w:code="9"/>
      <w:pgMar w:top="709" w:right="1418" w:bottom="68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516AD" w14:textId="77777777" w:rsidR="00D24307" w:rsidRDefault="00D24307">
      <w:r>
        <w:separator/>
      </w:r>
    </w:p>
  </w:endnote>
  <w:endnote w:type="continuationSeparator" w:id="0">
    <w:p w14:paraId="716DE1FC" w14:textId="77777777" w:rsidR="00D24307" w:rsidRDefault="00D2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64221" w14:textId="77777777" w:rsidR="00D24307" w:rsidRDefault="00D24307">
      <w:r>
        <w:separator/>
      </w:r>
    </w:p>
  </w:footnote>
  <w:footnote w:type="continuationSeparator" w:id="0">
    <w:p w14:paraId="4D363D6A" w14:textId="77777777" w:rsidR="00D24307" w:rsidRDefault="00D24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3"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EBA5EA9"/>
    <w:multiLevelType w:val="hybridMultilevel"/>
    <w:tmpl w:val="8862B3C2"/>
    <w:lvl w:ilvl="0" w:tplc="099CFF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536BA5"/>
    <w:multiLevelType w:val="hybridMultilevel"/>
    <w:tmpl w:val="551A1B20"/>
    <w:lvl w:ilvl="0" w:tplc="2E3298E0">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F330FF"/>
    <w:multiLevelType w:val="hybridMultilevel"/>
    <w:tmpl w:val="52CE0084"/>
    <w:lvl w:ilvl="0" w:tplc="B888E3EC">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東京都">
    <w15:presenceInfo w15:providerId="None" w15:userId="東京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D6"/>
    <w:rsid w:val="0000128F"/>
    <w:rsid w:val="00007D52"/>
    <w:rsid w:val="00020B73"/>
    <w:rsid w:val="00041CE4"/>
    <w:rsid w:val="0006346C"/>
    <w:rsid w:val="000670FE"/>
    <w:rsid w:val="00081BDF"/>
    <w:rsid w:val="00085AAA"/>
    <w:rsid w:val="00094D9A"/>
    <w:rsid w:val="00095B66"/>
    <w:rsid w:val="000B7BEC"/>
    <w:rsid w:val="000D45B9"/>
    <w:rsid w:val="000E1F73"/>
    <w:rsid w:val="000E2FC4"/>
    <w:rsid w:val="000E7F42"/>
    <w:rsid w:val="00100159"/>
    <w:rsid w:val="001101EC"/>
    <w:rsid w:val="00115B58"/>
    <w:rsid w:val="00117458"/>
    <w:rsid w:val="001205DF"/>
    <w:rsid w:val="001256DC"/>
    <w:rsid w:val="001355B6"/>
    <w:rsid w:val="00145F98"/>
    <w:rsid w:val="00172CD5"/>
    <w:rsid w:val="001818BE"/>
    <w:rsid w:val="00185CAA"/>
    <w:rsid w:val="00190CE1"/>
    <w:rsid w:val="0019725F"/>
    <w:rsid w:val="001B2AB6"/>
    <w:rsid w:val="001C7B75"/>
    <w:rsid w:val="001D0DD5"/>
    <w:rsid w:val="001D0E5D"/>
    <w:rsid w:val="001D2949"/>
    <w:rsid w:val="001D78E3"/>
    <w:rsid w:val="001E0BBE"/>
    <w:rsid w:val="001E34B5"/>
    <w:rsid w:val="001E40E2"/>
    <w:rsid w:val="001E6E92"/>
    <w:rsid w:val="001E7874"/>
    <w:rsid w:val="001F4EF1"/>
    <w:rsid w:val="001F5018"/>
    <w:rsid w:val="001F7F10"/>
    <w:rsid w:val="00221003"/>
    <w:rsid w:val="0022394F"/>
    <w:rsid w:val="00226682"/>
    <w:rsid w:val="00233D4B"/>
    <w:rsid w:val="00234F3C"/>
    <w:rsid w:val="00236068"/>
    <w:rsid w:val="00241B2D"/>
    <w:rsid w:val="0024685F"/>
    <w:rsid w:val="00252B7C"/>
    <w:rsid w:val="00253545"/>
    <w:rsid w:val="00276647"/>
    <w:rsid w:val="00280555"/>
    <w:rsid w:val="0028168D"/>
    <w:rsid w:val="002846E0"/>
    <w:rsid w:val="002A715B"/>
    <w:rsid w:val="002B6710"/>
    <w:rsid w:val="002D542F"/>
    <w:rsid w:val="002E3AB2"/>
    <w:rsid w:val="002F4388"/>
    <w:rsid w:val="00302E1A"/>
    <w:rsid w:val="003140AB"/>
    <w:rsid w:val="00315681"/>
    <w:rsid w:val="00324803"/>
    <w:rsid w:val="00354851"/>
    <w:rsid w:val="003701F6"/>
    <w:rsid w:val="0037332E"/>
    <w:rsid w:val="00397F50"/>
    <w:rsid w:val="003A385A"/>
    <w:rsid w:val="003B3D8A"/>
    <w:rsid w:val="003B5F79"/>
    <w:rsid w:val="003E405A"/>
    <w:rsid w:val="003E5405"/>
    <w:rsid w:val="004110F3"/>
    <w:rsid w:val="0042124B"/>
    <w:rsid w:val="00423767"/>
    <w:rsid w:val="00424EFC"/>
    <w:rsid w:val="00424F81"/>
    <w:rsid w:val="00460FA9"/>
    <w:rsid w:val="0047162F"/>
    <w:rsid w:val="004767B8"/>
    <w:rsid w:val="004817D4"/>
    <w:rsid w:val="0049146F"/>
    <w:rsid w:val="00494228"/>
    <w:rsid w:val="004A2FF4"/>
    <w:rsid w:val="004C7CB0"/>
    <w:rsid w:val="00501260"/>
    <w:rsid w:val="0050752B"/>
    <w:rsid w:val="00533CB1"/>
    <w:rsid w:val="00545ED6"/>
    <w:rsid w:val="0055007B"/>
    <w:rsid w:val="00550402"/>
    <w:rsid w:val="005519B8"/>
    <w:rsid w:val="00557125"/>
    <w:rsid w:val="00562604"/>
    <w:rsid w:val="00562D6F"/>
    <w:rsid w:val="00563240"/>
    <w:rsid w:val="005651D0"/>
    <w:rsid w:val="00571926"/>
    <w:rsid w:val="00577C18"/>
    <w:rsid w:val="005831CB"/>
    <w:rsid w:val="005A50D2"/>
    <w:rsid w:val="005B2F5C"/>
    <w:rsid w:val="005B381F"/>
    <w:rsid w:val="005B6BD8"/>
    <w:rsid w:val="005E0803"/>
    <w:rsid w:val="005E2F5D"/>
    <w:rsid w:val="005F1124"/>
    <w:rsid w:val="00606A02"/>
    <w:rsid w:val="0061077B"/>
    <w:rsid w:val="00637522"/>
    <w:rsid w:val="00641A27"/>
    <w:rsid w:val="00642352"/>
    <w:rsid w:val="00645A61"/>
    <w:rsid w:val="00673A3B"/>
    <w:rsid w:val="006752CC"/>
    <w:rsid w:val="00675E08"/>
    <w:rsid w:val="00676508"/>
    <w:rsid w:val="00686CE5"/>
    <w:rsid w:val="00687987"/>
    <w:rsid w:val="00692FC6"/>
    <w:rsid w:val="006930CC"/>
    <w:rsid w:val="00695041"/>
    <w:rsid w:val="00696C09"/>
    <w:rsid w:val="006C4E18"/>
    <w:rsid w:val="006C7C96"/>
    <w:rsid w:val="006E020D"/>
    <w:rsid w:val="006E2FE2"/>
    <w:rsid w:val="006E5089"/>
    <w:rsid w:val="006F7261"/>
    <w:rsid w:val="00701657"/>
    <w:rsid w:val="00704E30"/>
    <w:rsid w:val="00715B5C"/>
    <w:rsid w:val="007236AF"/>
    <w:rsid w:val="00734114"/>
    <w:rsid w:val="00745F2B"/>
    <w:rsid w:val="00750D7E"/>
    <w:rsid w:val="007B0F91"/>
    <w:rsid w:val="007B2CB3"/>
    <w:rsid w:val="007C4218"/>
    <w:rsid w:val="007D1A68"/>
    <w:rsid w:val="0080611D"/>
    <w:rsid w:val="0081002D"/>
    <w:rsid w:val="00814843"/>
    <w:rsid w:val="00815CC7"/>
    <w:rsid w:val="008167CB"/>
    <w:rsid w:val="00817A55"/>
    <w:rsid w:val="00835BCF"/>
    <w:rsid w:val="008404C6"/>
    <w:rsid w:val="00845208"/>
    <w:rsid w:val="008564E1"/>
    <w:rsid w:val="00863DF1"/>
    <w:rsid w:val="00872588"/>
    <w:rsid w:val="008A083E"/>
    <w:rsid w:val="008C2DF2"/>
    <w:rsid w:val="008C30B0"/>
    <w:rsid w:val="008C5C58"/>
    <w:rsid w:val="008D68B9"/>
    <w:rsid w:val="008F02D0"/>
    <w:rsid w:val="008F0FBE"/>
    <w:rsid w:val="00907FFD"/>
    <w:rsid w:val="00956C0A"/>
    <w:rsid w:val="0097018D"/>
    <w:rsid w:val="00980FAF"/>
    <w:rsid w:val="009874C4"/>
    <w:rsid w:val="009A6F84"/>
    <w:rsid w:val="009B3862"/>
    <w:rsid w:val="009B4F35"/>
    <w:rsid w:val="009C143F"/>
    <w:rsid w:val="009E38B5"/>
    <w:rsid w:val="009E5666"/>
    <w:rsid w:val="00A04F04"/>
    <w:rsid w:val="00A05CEC"/>
    <w:rsid w:val="00A21F92"/>
    <w:rsid w:val="00A55DA6"/>
    <w:rsid w:val="00A57496"/>
    <w:rsid w:val="00A620C8"/>
    <w:rsid w:val="00A637EA"/>
    <w:rsid w:val="00A66DFD"/>
    <w:rsid w:val="00A67F09"/>
    <w:rsid w:val="00A70EAD"/>
    <w:rsid w:val="00A7270F"/>
    <w:rsid w:val="00A74669"/>
    <w:rsid w:val="00A83F2E"/>
    <w:rsid w:val="00A96D19"/>
    <w:rsid w:val="00AA2BEB"/>
    <w:rsid w:val="00AA6492"/>
    <w:rsid w:val="00AB389D"/>
    <w:rsid w:val="00AB5194"/>
    <w:rsid w:val="00AC4599"/>
    <w:rsid w:val="00AF63E2"/>
    <w:rsid w:val="00B07AC1"/>
    <w:rsid w:val="00B10066"/>
    <w:rsid w:val="00B13949"/>
    <w:rsid w:val="00B2501D"/>
    <w:rsid w:val="00B25255"/>
    <w:rsid w:val="00B27DB2"/>
    <w:rsid w:val="00B36DC3"/>
    <w:rsid w:val="00B37322"/>
    <w:rsid w:val="00B41DAB"/>
    <w:rsid w:val="00B55763"/>
    <w:rsid w:val="00B57179"/>
    <w:rsid w:val="00B822BC"/>
    <w:rsid w:val="00B91C07"/>
    <w:rsid w:val="00B93A7F"/>
    <w:rsid w:val="00B9522C"/>
    <w:rsid w:val="00B95A33"/>
    <w:rsid w:val="00B96518"/>
    <w:rsid w:val="00BA72E9"/>
    <w:rsid w:val="00BC1B37"/>
    <w:rsid w:val="00BC40FB"/>
    <w:rsid w:val="00BD310F"/>
    <w:rsid w:val="00BE7027"/>
    <w:rsid w:val="00BF1CAC"/>
    <w:rsid w:val="00C0394B"/>
    <w:rsid w:val="00C12431"/>
    <w:rsid w:val="00C13FB8"/>
    <w:rsid w:val="00C16F6E"/>
    <w:rsid w:val="00C51673"/>
    <w:rsid w:val="00C57283"/>
    <w:rsid w:val="00C720CA"/>
    <w:rsid w:val="00C9537A"/>
    <w:rsid w:val="00CA0233"/>
    <w:rsid w:val="00CA2299"/>
    <w:rsid w:val="00CA5961"/>
    <w:rsid w:val="00CB74F6"/>
    <w:rsid w:val="00CC500C"/>
    <w:rsid w:val="00CD029C"/>
    <w:rsid w:val="00CF3A70"/>
    <w:rsid w:val="00CF6910"/>
    <w:rsid w:val="00D13F08"/>
    <w:rsid w:val="00D20866"/>
    <w:rsid w:val="00D24307"/>
    <w:rsid w:val="00D4320B"/>
    <w:rsid w:val="00D510A4"/>
    <w:rsid w:val="00D6788F"/>
    <w:rsid w:val="00D71A5F"/>
    <w:rsid w:val="00D81BCE"/>
    <w:rsid w:val="00D962D6"/>
    <w:rsid w:val="00DC0561"/>
    <w:rsid w:val="00DD46A3"/>
    <w:rsid w:val="00DE54B8"/>
    <w:rsid w:val="00E34EEB"/>
    <w:rsid w:val="00E6557D"/>
    <w:rsid w:val="00E92E07"/>
    <w:rsid w:val="00EA78C0"/>
    <w:rsid w:val="00F00C3A"/>
    <w:rsid w:val="00F01A3C"/>
    <w:rsid w:val="00F11F4D"/>
    <w:rsid w:val="00F25AE4"/>
    <w:rsid w:val="00F25F7F"/>
    <w:rsid w:val="00F379A5"/>
    <w:rsid w:val="00F50161"/>
    <w:rsid w:val="00F51787"/>
    <w:rsid w:val="00F645A1"/>
    <w:rsid w:val="00F64B3E"/>
    <w:rsid w:val="00F76C55"/>
    <w:rsid w:val="00F76FAE"/>
    <w:rsid w:val="00F80937"/>
    <w:rsid w:val="00F835BC"/>
    <w:rsid w:val="00F91797"/>
    <w:rsid w:val="00F95906"/>
    <w:rsid w:val="00FA2E6B"/>
    <w:rsid w:val="00FA448A"/>
    <w:rsid w:val="00FC7422"/>
    <w:rsid w:val="00FE3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BE6ECC"/>
  <w15:docId w15:val="{D847E680-8020-44D6-B582-900734E5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D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pPr>
      <w:jc w:val="left"/>
    </w:pPr>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character" w:styleId="ac">
    <w:name w:val="Emphasis"/>
    <w:qFormat/>
    <w:rsid w:val="00F00C3A"/>
    <w:rPr>
      <w:i/>
      <w:iCs/>
    </w:rPr>
  </w:style>
  <w:style w:type="paragraph" w:styleId="Web">
    <w:name w:val="Normal (Web)"/>
    <w:basedOn w:val="a"/>
    <w:uiPriority w:val="99"/>
    <w:unhideWhenUsed/>
    <w:rsid w:val="00397F5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2568">
      <w:bodyDiv w:val="1"/>
      <w:marLeft w:val="0"/>
      <w:marRight w:val="0"/>
      <w:marTop w:val="0"/>
      <w:marBottom w:val="0"/>
      <w:divBdr>
        <w:top w:val="none" w:sz="0" w:space="0" w:color="auto"/>
        <w:left w:val="none" w:sz="0" w:space="0" w:color="auto"/>
        <w:bottom w:val="none" w:sz="0" w:space="0" w:color="auto"/>
        <w:right w:val="none" w:sz="0" w:space="0" w:color="auto"/>
      </w:divBdr>
    </w:div>
    <w:div w:id="302735366">
      <w:bodyDiv w:val="1"/>
      <w:marLeft w:val="0"/>
      <w:marRight w:val="0"/>
      <w:marTop w:val="0"/>
      <w:marBottom w:val="0"/>
      <w:divBdr>
        <w:top w:val="none" w:sz="0" w:space="0" w:color="auto"/>
        <w:left w:val="none" w:sz="0" w:space="0" w:color="auto"/>
        <w:bottom w:val="none" w:sz="0" w:space="0" w:color="auto"/>
        <w:right w:val="none" w:sz="0" w:space="0" w:color="auto"/>
      </w:divBdr>
    </w:div>
    <w:div w:id="372467842">
      <w:bodyDiv w:val="1"/>
      <w:marLeft w:val="0"/>
      <w:marRight w:val="0"/>
      <w:marTop w:val="0"/>
      <w:marBottom w:val="0"/>
      <w:divBdr>
        <w:top w:val="none" w:sz="0" w:space="0" w:color="auto"/>
        <w:left w:val="none" w:sz="0" w:space="0" w:color="auto"/>
        <w:bottom w:val="none" w:sz="0" w:space="0" w:color="auto"/>
        <w:right w:val="none" w:sz="0" w:space="0" w:color="auto"/>
      </w:divBdr>
    </w:div>
    <w:div w:id="384453841">
      <w:bodyDiv w:val="1"/>
      <w:marLeft w:val="0"/>
      <w:marRight w:val="0"/>
      <w:marTop w:val="0"/>
      <w:marBottom w:val="0"/>
      <w:divBdr>
        <w:top w:val="none" w:sz="0" w:space="0" w:color="auto"/>
        <w:left w:val="none" w:sz="0" w:space="0" w:color="auto"/>
        <w:bottom w:val="none" w:sz="0" w:space="0" w:color="auto"/>
        <w:right w:val="none" w:sz="0" w:space="0" w:color="auto"/>
      </w:divBdr>
    </w:div>
    <w:div w:id="551112416">
      <w:bodyDiv w:val="1"/>
      <w:marLeft w:val="0"/>
      <w:marRight w:val="0"/>
      <w:marTop w:val="0"/>
      <w:marBottom w:val="0"/>
      <w:divBdr>
        <w:top w:val="none" w:sz="0" w:space="0" w:color="auto"/>
        <w:left w:val="none" w:sz="0" w:space="0" w:color="auto"/>
        <w:bottom w:val="none" w:sz="0" w:space="0" w:color="auto"/>
        <w:right w:val="none" w:sz="0" w:space="0" w:color="auto"/>
      </w:divBdr>
    </w:div>
    <w:div w:id="8882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EA36-7C34-4B63-8C3B-88BACDB9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東京都</cp:lastModifiedBy>
  <cp:revision>28</cp:revision>
  <cp:lastPrinted>2022-03-25T10:56:00Z</cp:lastPrinted>
  <dcterms:created xsi:type="dcterms:W3CDTF">2019-01-16T07:45:00Z</dcterms:created>
  <dcterms:modified xsi:type="dcterms:W3CDTF">2022-04-26T02:06:00Z</dcterms:modified>
</cp:coreProperties>
</file>